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cs-CZ"/>
          <w:rPrChange w:id="0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36"/>
          <w:szCs w:val="36"/>
          <w:lang w:eastAsia="cs-CZ"/>
          <w:rPrChange w:id="1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Koronavirus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cs-CZ"/>
          <w:rPrChange w:id="2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36"/>
          <w:szCs w:val="36"/>
          <w:lang w:eastAsia="cs-CZ"/>
          <w:rPrChange w:id="3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Noemi Syrovátková</w:t>
      </w:r>
      <w:ins w:id="4" w:author="Eva Živná" w:date="2020-05-26T16:30:00Z">
        <w:r w:rsidR="00FB606F" w:rsidRPr="00FB606F">
          <w:rPr>
            <w:rFonts w:eastAsia="Times New Roman" w:cstheme="minorHAnsi"/>
            <w:color w:val="000000"/>
            <w:sz w:val="36"/>
            <w:szCs w:val="36"/>
            <w:lang w:eastAsia="cs-CZ"/>
            <w:rPrChange w:id="5" w:author="Eva Živná" w:date="2020-05-26T16:30:00Z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rPrChange>
          </w:rPr>
          <w:t>, 7.B</w:t>
        </w:r>
      </w:ins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6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</w:pP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7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8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Toho jsme se všichni báli</w:t>
      </w:r>
      <w:del w:id="9" w:author="Eva Živná" w:date="2020-03-26T15:30:00Z">
        <w:r w:rsidRPr="00FB606F" w:rsidDel="000B596E">
          <w:rPr>
            <w:rFonts w:eastAsia="Times New Roman" w:cstheme="minorHAnsi"/>
            <w:color w:val="000000"/>
            <w:sz w:val="28"/>
            <w:szCs w:val="28"/>
            <w:lang w:eastAsia="cs-CZ"/>
            <w:rPrChange w:id="10" w:author="Eva Živná" w:date="2020-05-26T16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 xml:space="preserve"> </w:delText>
        </w:r>
      </w:del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11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,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12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13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světová epidemie už je tady.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14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15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Karanténa</w:t>
      </w:r>
      <w:ins w:id="16" w:author="Eva Živná" w:date="2020-03-26T15:30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17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>,</w:t>
        </w:r>
      </w:ins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18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 xml:space="preserve"> to je zlo</w:t>
      </w:r>
      <w:del w:id="19" w:author="Eva Živná" w:date="2020-03-26T15:30:00Z">
        <w:r w:rsidRPr="00FB606F" w:rsidDel="000B596E">
          <w:rPr>
            <w:rFonts w:eastAsia="Times New Roman" w:cstheme="minorHAnsi"/>
            <w:color w:val="000000"/>
            <w:sz w:val="28"/>
            <w:szCs w:val="28"/>
            <w:lang w:eastAsia="cs-CZ"/>
            <w:rPrChange w:id="20" w:author="Eva Živná" w:date="2020-05-26T16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 xml:space="preserve"> </w:delText>
        </w:r>
      </w:del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21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,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22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del w:id="23" w:author="Eva Živná" w:date="2020-03-26T15:34:00Z">
        <w:r w:rsidRPr="00FB606F" w:rsidDel="000B596E">
          <w:rPr>
            <w:rFonts w:eastAsia="Times New Roman" w:cstheme="minorHAnsi"/>
            <w:color w:val="000000"/>
            <w:sz w:val="28"/>
            <w:szCs w:val="28"/>
            <w:lang w:eastAsia="cs-CZ"/>
            <w:rPrChange w:id="24" w:author="Eva Živná" w:date="2020-05-26T16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>všem se jim to jen</w:delText>
        </w:r>
      </w:del>
      <w:ins w:id="25" w:author="Eva Živná" w:date="2020-03-26T15:34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26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>o té se nám</w:t>
        </w:r>
      </w:ins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27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 xml:space="preserve"> </w:t>
      </w:r>
      <w:ins w:id="28" w:author="Eva Živná" w:date="2020-03-26T15:34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29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>ne</w:t>
        </w:r>
      </w:ins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30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zdálo</w:t>
      </w:r>
      <w:ins w:id="31" w:author="Eva Živná" w:date="2020-03-26T15:34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32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>!</w:t>
        </w:r>
      </w:ins>
      <w:del w:id="33" w:author="Eva Živná" w:date="2020-03-26T15:34:00Z">
        <w:r w:rsidRPr="00FB606F" w:rsidDel="000B596E">
          <w:rPr>
            <w:rFonts w:eastAsia="Times New Roman" w:cstheme="minorHAnsi"/>
            <w:color w:val="000000"/>
            <w:sz w:val="28"/>
            <w:szCs w:val="28"/>
            <w:lang w:eastAsia="cs-CZ"/>
            <w:rPrChange w:id="34" w:author="Eva Živná" w:date="2020-05-26T16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>.</w:delText>
        </w:r>
      </w:del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sz w:val="28"/>
          <w:szCs w:val="28"/>
          <w:lang w:eastAsia="cs-CZ"/>
          <w:rPrChange w:id="35" w:author="Eva Živná" w:date="2020-05-26T16:30:00Z"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36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  <w:br/>
      </w: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37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Ušít roušku prý je problém,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38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39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poraďte se nejdřív s obrem.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40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41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Obr všechno ví,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42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43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epidemii zastaví.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sz w:val="28"/>
          <w:szCs w:val="28"/>
          <w:lang w:eastAsia="cs-CZ"/>
          <w:rPrChange w:id="44" w:author="Eva Živná" w:date="2020-05-26T16:30:00Z"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45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  <w:br/>
      </w: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46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Zatím</w:t>
      </w:r>
      <w:del w:id="47" w:author="Eva Živná" w:date="2020-03-26T15:30:00Z">
        <w:r w:rsidRPr="00FB606F" w:rsidDel="000B596E">
          <w:rPr>
            <w:rFonts w:eastAsia="Times New Roman" w:cstheme="minorHAnsi"/>
            <w:color w:val="000000"/>
            <w:sz w:val="28"/>
            <w:szCs w:val="28"/>
            <w:lang w:eastAsia="cs-CZ"/>
            <w:rPrChange w:id="48" w:author="Eva Živná" w:date="2020-05-26T16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 xml:space="preserve"> </w:delText>
        </w:r>
      </w:del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49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co vláda neví</w:t>
      </w:r>
      <w:ins w:id="50" w:author="Eva Živná" w:date="2020-03-26T15:30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51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>,</w:t>
        </w:r>
      </w:ins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52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 xml:space="preserve"> co dělá,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53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54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my nabíjíme sv</w:t>
      </w:r>
      <w:ins w:id="55" w:author="Eva Živná" w:date="2020-03-26T15:30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56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>á</w:t>
        </w:r>
      </w:ins>
      <w:del w:id="57" w:author="Eva Živná" w:date="2020-03-26T15:30:00Z">
        <w:r w:rsidRPr="00FB606F" w:rsidDel="000B596E">
          <w:rPr>
            <w:rFonts w:eastAsia="Times New Roman" w:cstheme="minorHAnsi"/>
            <w:color w:val="000000"/>
            <w:sz w:val="28"/>
            <w:szCs w:val="28"/>
            <w:lang w:eastAsia="cs-CZ"/>
            <w:rPrChange w:id="58" w:author="Eva Živná" w:date="2020-05-26T16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>é</w:delText>
        </w:r>
      </w:del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59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 xml:space="preserve"> děla.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60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61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V nábojích </w:t>
      </w:r>
      <w:del w:id="62" w:author="Eva Živná" w:date="2020-03-26T15:30:00Z">
        <w:r w:rsidRPr="00FB606F" w:rsidDel="000B596E">
          <w:rPr>
            <w:rFonts w:eastAsia="Times New Roman" w:cstheme="minorHAnsi"/>
            <w:color w:val="000000"/>
            <w:sz w:val="28"/>
            <w:szCs w:val="28"/>
            <w:lang w:eastAsia="cs-CZ"/>
            <w:rPrChange w:id="63" w:author="Eva Živná" w:date="2020-05-26T16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 xml:space="preserve"> </w:delText>
        </w:r>
      </w:del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64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jsou šité roušky,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65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66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hlavně ať nepropadneme u zkoušky.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sz w:val="28"/>
          <w:szCs w:val="28"/>
          <w:lang w:eastAsia="cs-CZ"/>
          <w:rPrChange w:id="67" w:author="Eva Živná" w:date="2020-05-26T16:30:00Z"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68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  <w:br/>
      </w: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69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Snad se to brzy vyřeší,</w:t>
      </w:r>
    </w:p>
    <w:p w:rsidR="000B596E" w:rsidRPr="00FB606F" w:rsidRDefault="000B596E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70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ins w:id="71" w:author="Eva Živná" w:date="2020-03-26T15:37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72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>c</w:t>
        </w:r>
      </w:ins>
      <w:ins w:id="73" w:author="Eva Živná" w:date="2020-03-26T15:36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74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>hoďte</w:t>
        </w:r>
      </w:ins>
      <w:ins w:id="75" w:author="Eva Živná" w:date="2020-03-26T15:37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76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 xml:space="preserve"> na krátké výlety pěší</w:t>
        </w:r>
      </w:ins>
      <w:ins w:id="77" w:author="Eva Živná" w:date="2020-03-26T15:38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78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>.</w:t>
        </w:r>
      </w:ins>
      <w:ins w:id="79" w:author="Eva Živná" w:date="2020-03-26T15:37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80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 xml:space="preserve"> </w:t>
        </w:r>
      </w:ins>
      <w:del w:id="81" w:author="Eva Živná" w:date="2020-03-26T15:36:00Z">
        <w:r w:rsidRPr="00FB606F" w:rsidDel="000B596E">
          <w:rPr>
            <w:rFonts w:eastAsia="Times New Roman" w:cstheme="minorHAnsi"/>
            <w:color w:val="000000"/>
            <w:sz w:val="28"/>
            <w:szCs w:val="28"/>
            <w:lang w:eastAsia="cs-CZ"/>
            <w:rPrChange w:id="82" w:author="Eva Živná" w:date="2020-05-26T16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>ale všechny cesty jsou pěší</w:delText>
        </w:r>
      </w:del>
      <w:del w:id="83" w:author="Eva Živná" w:date="2020-05-26T16:30:00Z">
        <w:r w:rsidRPr="00FB606F" w:rsidDel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84" w:author="Eva Živná" w:date="2020-05-26T16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>.</w:delText>
        </w:r>
      </w:del>
    </w:p>
    <w:p w:rsidR="000B596E" w:rsidRPr="00FB606F" w:rsidRDefault="000B596E" w:rsidP="000B596E">
      <w:pPr>
        <w:spacing w:after="0" w:line="240" w:lineRule="auto"/>
        <w:rPr>
          <w:ins w:id="85" w:author="Eva Živná" w:date="2020-03-26T15:37:00Z"/>
          <w:rFonts w:eastAsia="Times New Roman" w:cstheme="minorHAnsi"/>
          <w:color w:val="000000"/>
          <w:sz w:val="28"/>
          <w:szCs w:val="28"/>
          <w:lang w:eastAsia="cs-CZ"/>
          <w:rPrChange w:id="86" w:author="Eva Živná" w:date="2020-05-26T16:30:00Z">
            <w:rPr>
              <w:ins w:id="87" w:author="Eva Živná" w:date="2020-03-26T15:37:00Z"/>
              <w:rFonts w:ascii="Arial" w:eastAsia="Times New Roman" w:hAnsi="Arial" w:cs="Arial"/>
              <w:color w:val="000000"/>
              <w:sz w:val="28"/>
              <w:szCs w:val="28"/>
              <w:lang w:eastAsia="cs-CZ"/>
            </w:rPr>
          </w:rPrChange>
        </w:rPr>
      </w:pPr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88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 xml:space="preserve">Do června to </w:t>
      </w:r>
      <w:ins w:id="89" w:author="Eva Živná" w:date="2020-03-26T15:39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90" w:author="Eva Živná" w:date="2020-05-26T16:30:00Z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rPrChange>
          </w:rPr>
          <w:t xml:space="preserve">jistě </w:t>
        </w:r>
      </w:ins>
      <w:r w:rsidRPr="00FB606F">
        <w:rPr>
          <w:rFonts w:eastAsia="Times New Roman" w:cstheme="minorHAnsi"/>
          <w:color w:val="000000"/>
          <w:sz w:val="28"/>
          <w:szCs w:val="28"/>
          <w:lang w:eastAsia="cs-CZ"/>
          <w:rPrChange w:id="91" w:author="Eva Živná" w:date="2020-05-26T16:30:00Z">
            <w:rPr>
              <w:rFonts w:ascii="Arial" w:eastAsia="Times New Roman" w:hAnsi="Arial" w:cs="Arial"/>
              <w:color w:val="000000"/>
              <w:sz w:val="20"/>
              <w:szCs w:val="20"/>
              <w:lang w:eastAsia="cs-CZ"/>
            </w:rPr>
          </w:rPrChange>
        </w:rPr>
        <w:t>ustoupí,</w:t>
      </w:r>
    </w:p>
    <w:p w:rsidR="000B596E" w:rsidRPr="00FB606F" w:rsidRDefault="005B3B15" w:rsidP="000B596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  <w:rPrChange w:id="92" w:author="Eva Živná" w:date="2020-05-26T16:30:00Z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ins w:id="93" w:author="Eva Živná" w:date="2020-03-26T15:39:00Z"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94" w:author="Eva Živná" w:date="2020-05-26T16:3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rPrChange>
          </w:rPr>
          <w:t>j</w:t>
        </w:r>
        <w:r w:rsidR="000B596E"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95" w:author="Eva Živná" w:date="2020-05-26T16:3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rPrChange>
          </w:rPr>
          <w:t>inak z nás už budou hloupí</w:t>
        </w:r>
        <w:r w:rsidRPr="00FB606F">
          <w:rPr>
            <w:rFonts w:eastAsia="Times New Roman" w:cstheme="minorHAnsi"/>
            <w:color w:val="000000"/>
            <w:sz w:val="28"/>
            <w:szCs w:val="28"/>
            <w:lang w:eastAsia="cs-CZ"/>
            <w:rPrChange w:id="96" w:author="Eva Živná" w:date="2020-05-26T16:30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rPrChange>
          </w:rPr>
          <w:t>.</w:t>
        </w:r>
      </w:ins>
    </w:p>
    <w:p w:rsidR="000B596E" w:rsidRPr="000B596E" w:rsidDel="000B596E" w:rsidRDefault="000B596E" w:rsidP="000B596E">
      <w:pPr>
        <w:spacing w:after="0" w:line="240" w:lineRule="auto"/>
        <w:rPr>
          <w:del w:id="97" w:author="Eva Živná" w:date="2020-03-26T15:37:00Z"/>
          <w:rFonts w:ascii="Times New Roman" w:eastAsia="Times New Roman" w:hAnsi="Times New Roman" w:cs="Times New Roman"/>
          <w:color w:val="000000"/>
          <w:sz w:val="28"/>
          <w:szCs w:val="28"/>
          <w:lang w:eastAsia="cs-CZ"/>
          <w:rPrChange w:id="98" w:author="Eva Živná" w:date="2020-03-26T15:30:00Z">
            <w:rPr>
              <w:del w:id="99" w:author="Eva Živná" w:date="2020-03-26T15:37:00Z"/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del w:id="100" w:author="Eva Živná" w:date="2020-03-26T15:37:00Z">
        <w:r w:rsidRPr="000B596E" w:rsidDel="000B596E">
          <w:rPr>
            <w:rFonts w:ascii="Arial" w:eastAsia="Times New Roman" w:hAnsi="Arial" w:cs="Arial"/>
            <w:color w:val="000000"/>
            <w:sz w:val="28"/>
            <w:szCs w:val="28"/>
            <w:lang w:eastAsia="cs-CZ"/>
            <w:rPrChange w:id="101" w:author="Eva Živná" w:date="2020-03-26T15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>ale kdyby ne,</w:delText>
        </w:r>
      </w:del>
    </w:p>
    <w:p w:rsidR="000B596E" w:rsidRPr="000B596E" w:rsidDel="000B596E" w:rsidRDefault="000B596E" w:rsidP="000B596E">
      <w:pPr>
        <w:spacing w:after="0" w:line="240" w:lineRule="auto"/>
        <w:rPr>
          <w:del w:id="102" w:author="Eva Živná" w:date="2020-03-26T15:37:00Z"/>
          <w:rFonts w:ascii="Times New Roman" w:eastAsia="Times New Roman" w:hAnsi="Times New Roman" w:cs="Times New Roman"/>
          <w:color w:val="000000"/>
          <w:sz w:val="28"/>
          <w:szCs w:val="28"/>
          <w:lang w:eastAsia="cs-CZ"/>
          <w:rPrChange w:id="103" w:author="Eva Živná" w:date="2020-03-26T15:30:00Z">
            <w:rPr>
              <w:del w:id="104" w:author="Eva Živná" w:date="2020-03-26T15:37:00Z"/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rPrChange>
        </w:rPr>
      </w:pPr>
      <w:del w:id="105" w:author="Eva Živná" w:date="2020-03-26T15:31:00Z">
        <w:r w:rsidRPr="000B596E" w:rsidDel="000B596E">
          <w:rPr>
            <w:rFonts w:ascii="Arial" w:eastAsia="Times New Roman" w:hAnsi="Arial" w:cs="Arial"/>
            <w:color w:val="000000"/>
            <w:sz w:val="28"/>
            <w:szCs w:val="28"/>
            <w:lang w:eastAsia="cs-CZ"/>
            <w:rPrChange w:id="106" w:author="Eva Živná" w:date="2020-03-26T15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> </w:delText>
        </w:r>
      </w:del>
      <w:del w:id="107" w:author="Eva Živná" w:date="2020-03-26T15:37:00Z">
        <w:r w:rsidRPr="000B596E" w:rsidDel="000B596E">
          <w:rPr>
            <w:rFonts w:ascii="Arial" w:eastAsia="Times New Roman" w:hAnsi="Arial" w:cs="Arial"/>
            <w:color w:val="000000"/>
            <w:sz w:val="28"/>
            <w:szCs w:val="28"/>
            <w:lang w:eastAsia="cs-CZ"/>
            <w:rPrChange w:id="108" w:author="Eva Živná" w:date="2020-03-26T15:3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 xml:space="preserve">tak z toho asi </w:delText>
        </w:r>
        <w:r w:rsidRPr="005B3B15" w:rsidDel="000B596E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cs-CZ"/>
            <w:rPrChange w:id="109" w:author="Eva Živná" w:date="2020-03-26T15:40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rPrChange>
          </w:rPr>
          <w:delText>o hloupým.</w:delText>
        </w:r>
      </w:del>
    </w:p>
    <w:p w:rsidR="005B3B15" w:rsidRDefault="005B3B15" w:rsidP="000B596E">
      <w:pPr>
        <w:rPr>
          <w:ins w:id="110" w:author="Eva Živná" w:date="2020-03-26T15:39:00Z"/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0B596E" w:rsidRPr="005B3B15" w:rsidRDefault="000B596E" w:rsidP="000B5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  <w:rPrChange w:id="111" w:author="Eva Živná" w:date="2020-03-26T15:40:00Z">
            <w:rPr/>
          </w:rPrChange>
        </w:rPr>
      </w:pPr>
      <w:del w:id="112" w:author="Eva Živná" w:date="2020-05-26T16:29:00Z">
        <w:r w:rsidRPr="000B596E" w:rsidDel="00FB60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cs-CZ"/>
            <w:rPrChange w:id="113" w:author="Eva Živná" w:date="2020-03-26T15:30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PrChange>
          </w:rPr>
          <w:br/>
        </w:r>
      </w:del>
    </w:p>
    <w:sectPr w:rsidR="000B596E" w:rsidRPr="005B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Živná">
    <w15:presenceInfo w15:providerId="Windows Live" w15:userId="00905fc5f1856c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6E"/>
    <w:rsid w:val="000B596E"/>
    <w:rsid w:val="005B3B15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D10F"/>
  <w15:chartTrackingRefBased/>
  <w15:docId w15:val="{9DFC7232-869D-4F3D-A975-F8EC1DBD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Živná</dc:creator>
  <cp:keywords/>
  <dc:description/>
  <cp:lastModifiedBy>Eva Živná</cp:lastModifiedBy>
  <cp:revision>2</cp:revision>
  <dcterms:created xsi:type="dcterms:W3CDTF">2020-03-26T14:29:00Z</dcterms:created>
  <dcterms:modified xsi:type="dcterms:W3CDTF">2020-05-26T14:31:00Z</dcterms:modified>
</cp:coreProperties>
</file>