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695C" w14:textId="77777777" w:rsidR="000F1DEB" w:rsidRPr="00F20A76" w:rsidRDefault="00FC6B62">
      <w:pPr>
        <w:rPr>
          <w:sz w:val="40"/>
          <w:szCs w:val="40"/>
        </w:rPr>
      </w:pPr>
      <w:r w:rsidRPr="00F20A76">
        <w:rPr>
          <w:sz w:val="40"/>
          <w:szCs w:val="40"/>
        </w:rPr>
        <w:t>Jaro s koronou</w:t>
      </w:r>
    </w:p>
    <w:p w14:paraId="3F1DAE69" w14:textId="0509CF2F" w:rsidR="00FC6B62" w:rsidRDefault="00FC6B62">
      <w:pPr>
        <w:rPr>
          <w:sz w:val="40"/>
          <w:szCs w:val="40"/>
        </w:rPr>
      </w:pPr>
      <w:r w:rsidRPr="00F20A76">
        <w:rPr>
          <w:sz w:val="40"/>
          <w:szCs w:val="40"/>
        </w:rPr>
        <w:t>Nikolas Landa</w:t>
      </w:r>
      <w:r w:rsidR="00F20A76">
        <w:rPr>
          <w:sz w:val="40"/>
          <w:szCs w:val="40"/>
        </w:rPr>
        <w:t>, 6.A</w:t>
      </w:r>
    </w:p>
    <w:p w14:paraId="645DE1AA" w14:textId="77777777" w:rsidR="00F20A76" w:rsidRPr="00F20A76" w:rsidRDefault="00F20A76">
      <w:pPr>
        <w:rPr>
          <w:sz w:val="40"/>
          <w:szCs w:val="40"/>
        </w:rPr>
      </w:pPr>
    </w:p>
    <w:p w14:paraId="70B8D0A0" w14:textId="3C1E1A7B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 xml:space="preserve">Zima </w:t>
      </w:r>
      <w:r w:rsidR="00704DFB">
        <w:rPr>
          <w:sz w:val="36"/>
          <w:szCs w:val="36"/>
        </w:rPr>
        <w:t>již</w:t>
      </w:r>
      <w:r>
        <w:rPr>
          <w:sz w:val="36"/>
          <w:szCs w:val="36"/>
        </w:rPr>
        <w:t xml:space="preserve"> odešla,</w:t>
      </w:r>
    </w:p>
    <w:p w14:paraId="7D288C32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sníh už taje,</w:t>
      </w:r>
    </w:p>
    <w:p w14:paraId="551A0284" w14:textId="77777777" w:rsidR="00F20A76" w:rsidRDefault="00FC6B62">
      <w:pPr>
        <w:rPr>
          <w:sz w:val="36"/>
          <w:szCs w:val="36"/>
        </w:rPr>
      </w:pPr>
      <w:r>
        <w:rPr>
          <w:sz w:val="36"/>
          <w:szCs w:val="36"/>
        </w:rPr>
        <w:t>ptáčci si zpívají</w:t>
      </w:r>
      <w:r w:rsidR="00F20A76">
        <w:rPr>
          <w:sz w:val="36"/>
          <w:szCs w:val="36"/>
        </w:rPr>
        <w:t>,</w:t>
      </w:r>
    </w:p>
    <w:p w14:paraId="6E7A1508" w14:textId="61DF6DC6" w:rsidR="00F20A76" w:rsidRDefault="00FC6B62">
      <w:pPr>
        <w:rPr>
          <w:sz w:val="36"/>
          <w:szCs w:val="36"/>
        </w:rPr>
      </w:pPr>
      <w:r>
        <w:rPr>
          <w:sz w:val="36"/>
          <w:szCs w:val="36"/>
        </w:rPr>
        <w:t>vracejíc</w:t>
      </w:r>
      <w:ins w:id="0" w:author="Eva Živná" w:date="2020-03-31T12:27:00Z">
        <w:r w:rsidR="00A26CE6">
          <w:rPr>
            <w:sz w:val="36"/>
            <w:szCs w:val="36"/>
          </w:rPr>
          <w:t>e</w:t>
        </w:r>
      </w:ins>
      <w:r>
        <w:rPr>
          <w:sz w:val="36"/>
          <w:szCs w:val="36"/>
        </w:rPr>
        <w:t xml:space="preserve"> se z teplého kraje</w:t>
      </w:r>
      <w:r w:rsidR="00F20A76">
        <w:rPr>
          <w:sz w:val="36"/>
          <w:szCs w:val="36"/>
        </w:rPr>
        <w:t>.</w:t>
      </w:r>
    </w:p>
    <w:p w14:paraId="53832D61" w14:textId="77777777" w:rsidR="00F20A76" w:rsidRDefault="00F20A76">
      <w:pPr>
        <w:rPr>
          <w:sz w:val="36"/>
          <w:szCs w:val="36"/>
        </w:rPr>
      </w:pPr>
    </w:p>
    <w:p w14:paraId="06907B65" w14:textId="0CECAB73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Jaro s koronou je však divné,</w:t>
      </w:r>
    </w:p>
    <w:p w14:paraId="6FDA8DA2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to by se nikdo nenadál,</w:t>
      </w:r>
    </w:p>
    <w:p w14:paraId="2E7865AE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stačí, když do pusy ti někdo plivne,</w:t>
      </w:r>
    </w:p>
    <w:p w14:paraId="5BE1985B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a život už nemusí plynout dál.</w:t>
      </w:r>
    </w:p>
    <w:p w14:paraId="789EB438" w14:textId="77777777" w:rsidR="00FC6B62" w:rsidRDefault="00FC6B62">
      <w:pPr>
        <w:rPr>
          <w:sz w:val="36"/>
          <w:szCs w:val="36"/>
        </w:rPr>
      </w:pPr>
    </w:p>
    <w:p w14:paraId="7B74CE63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My se však nebojíme,</w:t>
      </w:r>
    </w:p>
    <w:p w14:paraId="4B1EAA85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nenecháme se zastrašit,</w:t>
      </w:r>
    </w:p>
    <w:p w14:paraId="72808236" w14:textId="77777777" w:rsidR="00FC6B62" w:rsidRDefault="00FC6B62">
      <w:pPr>
        <w:rPr>
          <w:sz w:val="36"/>
          <w:szCs w:val="36"/>
        </w:rPr>
      </w:pPr>
      <w:r>
        <w:rPr>
          <w:sz w:val="36"/>
          <w:szCs w:val="36"/>
        </w:rPr>
        <w:t>stačí když roušky si vyrobíme,</w:t>
      </w:r>
    </w:p>
    <w:p w14:paraId="1327E02A" w14:textId="1023EF17" w:rsidR="00A3164F" w:rsidRDefault="00FC6B62">
      <w:pPr>
        <w:rPr>
          <w:sz w:val="36"/>
          <w:szCs w:val="36"/>
        </w:rPr>
      </w:pPr>
      <w:r>
        <w:rPr>
          <w:sz w:val="36"/>
          <w:szCs w:val="36"/>
        </w:rPr>
        <w:t>a ne</w:t>
      </w:r>
      <w:r w:rsidR="00852F29">
        <w:rPr>
          <w:sz w:val="36"/>
          <w:szCs w:val="36"/>
        </w:rPr>
        <w:t>dáme</w:t>
      </w:r>
      <w:r>
        <w:rPr>
          <w:sz w:val="36"/>
          <w:szCs w:val="36"/>
        </w:rPr>
        <w:t xml:space="preserve"> se do kouta zatlačit</w:t>
      </w:r>
      <w:r w:rsidR="00A3164F">
        <w:rPr>
          <w:sz w:val="36"/>
          <w:szCs w:val="36"/>
        </w:rPr>
        <w:t>.</w:t>
      </w:r>
    </w:p>
    <w:p w14:paraId="5C4FD107" w14:textId="77777777" w:rsidR="00A3164F" w:rsidRDefault="00A3164F">
      <w:pPr>
        <w:rPr>
          <w:sz w:val="36"/>
          <w:szCs w:val="36"/>
        </w:rPr>
      </w:pPr>
    </w:p>
    <w:p w14:paraId="775A548C" w14:textId="02F4D222" w:rsidR="001F7F52" w:rsidRDefault="001F7F52">
      <w:pPr>
        <w:rPr>
          <w:sz w:val="36"/>
          <w:szCs w:val="36"/>
        </w:rPr>
      </w:pPr>
    </w:p>
    <w:p w14:paraId="052E1408" w14:textId="77777777" w:rsidR="00A3164F" w:rsidRDefault="00A3164F">
      <w:pPr>
        <w:rPr>
          <w:sz w:val="36"/>
          <w:szCs w:val="36"/>
        </w:rPr>
      </w:pPr>
    </w:p>
    <w:p w14:paraId="5570B5DE" w14:textId="77777777" w:rsidR="00FC6B62" w:rsidRDefault="00FC6B62">
      <w:pPr>
        <w:rPr>
          <w:sz w:val="36"/>
          <w:szCs w:val="36"/>
        </w:rPr>
      </w:pPr>
    </w:p>
    <w:p w14:paraId="50A040D6" w14:textId="77777777" w:rsidR="00FC6B62" w:rsidRDefault="00FC6B62">
      <w:pPr>
        <w:rPr>
          <w:sz w:val="36"/>
          <w:szCs w:val="36"/>
        </w:rPr>
      </w:pPr>
    </w:p>
    <w:p w14:paraId="2EE44129" w14:textId="77777777" w:rsidR="00FC6B62" w:rsidRDefault="00FC6B62">
      <w:pPr>
        <w:rPr>
          <w:sz w:val="36"/>
          <w:szCs w:val="36"/>
        </w:rPr>
      </w:pPr>
    </w:p>
    <w:p w14:paraId="05A49F8F" w14:textId="77777777" w:rsidR="00FC6B62" w:rsidRPr="00FC6B62" w:rsidRDefault="00FC6B62">
      <w:pPr>
        <w:rPr>
          <w:sz w:val="36"/>
          <w:szCs w:val="36"/>
        </w:rPr>
      </w:pPr>
    </w:p>
    <w:p w14:paraId="1789E660" w14:textId="77777777" w:rsidR="00FC6B62" w:rsidRPr="00FC6B62" w:rsidRDefault="00FC6B62">
      <w:pPr>
        <w:rPr>
          <w:sz w:val="40"/>
          <w:szCs w:val="40"/>
        </w:rPr>
      </w:pPr>
    </w:p>
    <w:p w14:paraId="2057B7E9" w14:textId="77777777" w:rsidR="00FC6B62" w:rsidRPr="00FC6B62" w:rsidRDefault="00FC6B62">
      <w:pPr>
        <w:rPr>
          <w:sz w:val="36"/>
          <w:szCs w:val="36"/>
        </w:rPr>
      </w:pPr>
    </w:p>
    <w:sectPr w:rsidR="00FC6B62" w:rsidRPr="00FC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Živná">
    <w15:presenceInfo w15:providerId="Windows Live" w15:userId="00905fc5f1856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62"/>
    <w:rsid w:val="000F1DEB"/>
    <w:rsid w:val="001F7F52"/>
    <w:rsid w:val="00704DFB"/>
    <w:rsid w:val="00852F29"/>
    <w:rsid w:val="00A26CE6"/>
    <w:rsid w:val="00A3164F"/>
    <w:rsid w:val="00F20A76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CA52"/>
  <w15:chartTrackingRefBased/>
  <w15:docId w15:val="{EA9727E6-B742-49F9-950E-334B464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nikolas.landa@gmail.com</dc:creator>
  <cp:keywords/>
  <dc:description/>
  <cp:lastModifiedBy>Eva Živná</cp:lastModifiedBy>
  <cp:revision>3</cp:revision>
  <dcterms:created xsi:type="dcterms:W3CDTF">2020-03-31T10:28:00Z</dcterms:created>
  <dcterms:modified xsi:type="dcterms:W3CDTF">2020-05-26T14:22:00Z</dcterms:modified>
</cp:coreProperties>
</file>